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88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1076"/>
        <w:gridCol w:w="8845"/>
      </w:tblGrid>
      <w:tr w:rsidR="00D65AC2" w14:paraId="0F46EB68" w14:textId="77777777" w:rsidTr="00D65AC2">
        <w:trPr>
          <w:trHeight w:val="319"/>
        </w:trPr>
        <w:tc>
          <w:tcPr>
            <w:tcW w:w="10919" w:type="dxa"/>
            <w:gridSpan w:val="3"/>
            <w:vAlign w:val="center"/>
          </w:tcPr>
          <w:p w14:paraId="305D8869" w14:textId="77777777" w:rsidR="00D65AC2" w:rsidRPr="00D65AC2" w:rsidRDefault="00D65AC2" w:rsidP="00D65AC2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D65AC2">
              <w:rPr>
                <w:rFonts w:ascii="Palatino Linotype" w:hAnsi="Palatino Linotype" w:cs="Palatino Linotype"/>
                <w:b/>
                <w:bCs/>
              </w:rPr>
              <w:t>General Information</w:t>
            </w:r>
          </w:p>
        </w:tc>
      </w:tr>
      <w:tr w:rsidR="00D65AC2" w14:paraId="25F44226" w14:textId="77777777" w:rsidTr="00D65AC2">
        <w:trPr>
          <w:trHeight w:val="892"/>
        </w:trPr>
        <w:tc>
          <w:tcPr>
            <w:tcW w:w="998" w:type="dxa"/>
            <w:tcMar>
              <w:top w:w="29" w:type="dxa"/>
              <w:left w:w="115" w:type="dxa"/>
              <w:right w:w="115" w:type="dxa"/>
            </w:tcMar>
          </w:tcPr>
          <w:p w14:paraId="2EC19E4B" w14:textId="77777777" w:rsidR="00D65AC2" w:rsidRPr="00A43B2D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A43B2D">
              <w:rPr>
                <w:rFonts w:ascii="Palatino Linotype" w:hAnsi="Palatino Linotype" w:cs="Palatino Linotype"/>
                <w:sz w:val="28"/>
                <w:szCs w:val="28"/>
              </w:rPr>
              <w:t>Yes</w:t>
            </w:r>
          </w:p>
          <w:p w14:paraId="54E26ED9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tcMar>
              <w:top w:w="29" w:type="dxa"/>
              <w:left w:w="115" w:type="dxa"/>
              <w:right w:w="115" w:type="dxa"/>
            </w:tcMar>
          </w:tcPr>
          <w:p w14:paraId="0DC35F3D" w14:textId="77777777" w:rsidR="00D65AC2" w:rsidRPr="00A43B2D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A43B2D">
              <w:rPr>
                <w:rFonts w:ascii="Palatino Linotype" w:hAnsi="Palatino Linotype" w:cs="Palatino Linotype"/>
                <w:sz w:val="28"/>
                <w:szCs w:val="28"/>
              </w:rPr>
              <w:t>No</w:t>
            </w:r>
          </w:p>
          <w:p w14:paraId="1B2969ED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1ED15682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Are you currently an ABCT student member? (registration at time of application is acceptable)</w:t>
            </w:r>
          </w:p>
          <w:p w14:paraId="5FF06F8C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</w:p>
        </w:tc>
      </w:tr>
      <w:tr w:rsidR="00D65AC2" w14:paraId="144AB618" w14:textId="77777777" w:rsidTr="00D65AC2">
        <w:trPr>
          <w:trHeight w:val="437"/>
        </w:trPr>
        <w:tc>
          <w:tcPr>
            <w:tcW w:w="998" w:type="dxa"/>
            <w:vAlign w:val="center"/>
          </w:tcPr>
          <w:p w14:paraId="269A820D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vAlign w:val="center"/>
          </w:tcPr>
          <w:p w14:paraId="107BE2D3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7BB971AB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Are you currently enrolled as a full</w:t>
            </w:r>
            <w:r w:rsidRPr="00D65AC2">
              <w:rPr>
                <w:rFonts w:ascii="Palatino Linotype" w:hAnsi="Palatino Linotype" w:cs="Palatino Linotype"/>
              </w:rPr>
              <w:t>-</w:t>
            </w:r>
            <w:r w:rsidRPr="00D65AC2">
              <w:rPr>
                <w:rFonts w:ascii="Palatino Linotype" w:hAnsi="Palatino Linotype" w:cs="Palatino Linotype"/>
              </w:rPr>
              <w:t>time graduate student?</w:t>
            </w:r>
          </w:p>
        </w:tc>
      </w:tr>
      <w:tr w:rsidR="00D65AC2" w14:paraId="606AA2A1" w14:textId="77777777" w:rsidTr="00D65AC2">
        <w:trPr>
          <w:trHeight w:val="437"/>
        </w:trPr>
        <w:tc>
          <w:tcPr>
            <w:tcW w:w="998" w:type="dxa"/>
            <w:vAlign w:val="center"/>
          </w:tcPr>
          <w:p w14:paraId="11386BB2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vAlign w:val="center"/>
          </w:tcPr>
          <w:p w14:paraId="3C884F40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54551DF2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Are you in good standing?</w:t>
            </w:r>
          </w:p>
        </w:tc>
      </w:tr>
      <w:tr w:rsidR="00D65AC2" w14:paraId="1950859C" w14:textId="77777777" w:rsidTr="00D65AC2">
        <w:trPr>
          <w:trHeight w:val="1633"/>
        </w:trPr>
        <w:tc>
          <w:tcPr>
            <w:tcW w:w="10919" w:type="dxa"/>
            <w:gridSpan w:val="3"/>
            <w:vAlign w:val="center"/>
          </w:tcPr>
          <w:p w14:paraId="34ABCD4D" w14:textId="51D1F7A7" w:rsidR="00606C6F" w:rsidRDefault="00606C6F" w:rsidP="008A0BA2">
            <w:pPr>
              <w:jc w:val="both"/>
              <w:rPr>
                <w:rFonts w:cs="Times New Roman"/>
              </w:rPr>
            </w:pPr>
            <w:r>
              <w:rPr>
                <w:rFonts w:ascii="Palatino Linotype" w:hAnsi="Palatino Linotype" w:cs="Palatino Linotype"/>
              </w:rPr>
              <w:t>Do you identify coming from a background that is historically under-represented in research? This may include A</w:t>
            </w:r>
            <w:r w:rsidRPr="008A0BA2">
              <w:rPr>
                <w:rFonts w:ascii="Palatino" w:hAnsi="Palatino" w:cs="Palatino Linotype"/>
              </w:rPr>
              <w:t xml:space="preserve">) </w:t>
            </w:r>
            <w:r w:rsidRPr="008A0BA2">
              <w:rPr>
                <w:rFonts w:ascii="Palatino" w:hAnsi="Palatino"/>
              </w:rPr>
              <w:t>i</w:t>
            </w:r>
            <w:r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>ndividuals from racial and ethnic groups that have been shown by the NSF to be underrepresented in health-related sciences on a national basis</w:t>
            </w:r>
            <w:r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 xml:space="preserve">; B) </w:t>
            </w:r>
            <w:r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>Individuals with disabilities</w:t>
            </w:r>
            <w:r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>; and/or C) individuals from disadvantaged backgrounds</w:t>
            </w:r>
            <w:r w:rsidR="008A0BA2"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 xml:space="preserve">. For more information, see the section on “enhancing diversity” in this </w:t>
            </w:r>
            <w:hyperlink r:id="rId5" w:anchor="_Section_III._Eligibility" w:history="1">
              <w:r w:rsidR="008A0BA2" w:rsidRPr="008A0BA2">
                <w:rPr>
                  <w:rStyle w:val="Hyperlink"/>
                  <w:rFonts w:ascii="Palatino" w:hAnsi="Palatino"/>
                  <w:sz w:val="20"/>
                  <w:szCs w:val="20"/>
                  <w:shd w:val="clear" w:color="auto" w:fill="FFFFFF"/>
                </w:rPr>
                <w:t>NIH program announcement</w:t>
              </w:r>
            </w:hyperlink>
            <w:r w:rsidR="008A0BA2" w:rsidRPr="008A0BA2">
              <w:rPr>
                <w:rFonts w:ascii="Palatino" w:hAnsi="Palatino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49593B6" w14:textId="764C75D6" w:rsidR="00D65AC2" w:rsidRPr="00D65AC2" w:rsidRDefault="008A0BA2" w:rsidP="008A0BA2">
            <w:pPr>
              <w:jc w:val="both"/>
              <w:rPr>
                <w:rFonts w:ascii="Palatino Linotype" w:hAnsi="Palatino Linotype" w:cs="Palatino Linotype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>
              <w:rPr>
                <w:rFonts w:ascii="Palatino Linotype" w:hAnsi="Palatino Linotype" w:cs="Palatino Linotype"/>
                <w:sz w:val="36"/>
                <w:szCs w:val="36"/>
              </w:rPr>
              <w:t xml:space="preserve"> </w:t>
            </w:r>
            <w:r w:rsidRPr="008A0BA2">
              <w:rPr>
                <w:rFonts w:ascii="Palatino Linotype" w:hAnsi="Palatino Linotype" w:cs="Palatino Linotype"/>
                <w:sz w:val="28"/>
                <w:szCs w:val="28"/>
              </w:rPr>
              <w:t xml:space="preserve">Yes </w:t>
            </w:r>
            <w:r>
              <w:rPr>
                <w:rFonts w:ascii="Palatino Linotype" w:hAnsi="Palatino Linotype" w:cs="Palatino Linotype"/>
                <w:sz w:val="36"/>
                <w:szCs w:val="36"/>
              </w:rPr>
              <w:t xml:space="preserve">      </w:t>
            </w: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>
              <w:rPr>
                <w:rFonts w:ascii="Palatino Linotype" w:hAnsi="Palatino Linotype" w:cs="Palatino Linotype"/>
                <w:sz w:val="36"/>
                <w:szCs w:val="36"/>
              </w:rPr>
              <w:t xml:space="preserve"> </w:t>
            </w:r>
            <w:r w:rsidRPr="008A0BA2">
              <w:rPr>
                <w:rFonts w:ascii="Palatino Linotype" w:hAnsi="Palatino Linotype" w:cs="Palatino Linotype"/>
                <w:sz w:val="28"/>
                <w:szCs w:val="28"/>
              </w:rPr>
              <w:t>No</w:t>
            </w:r>
          </w:p>
        </w:tc>
      </w:tr>
      <w:tr w:rsidR="00D65AC2" w14:paraId="6288F234" w14:textId="77777777" w:rsidTr="00D65AC2">
        <w:trPr>
          <w:trHeight w:val="286"/>
        </w:trPr>
        <w:tc>
          <w:tcPr>
            <w:tcW w:w="10919" w:type="dxa"/>
            <w:gridSpan w:val="3"/>
            <w:vAlign w:val="center"/>
          </w:tcPr>
          <w:p w14:paraId="41227901" w14:textId="77777777" w:rsidR="00D65AC2" w:rsidRPr="00D65AC2" w:rsidRDefault="00D65AC2" w:rsidP="00D65AC2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D65AC2">
              <w:rPr>
                <w:rFonts w:ascii="Palatino Linotype" w:hAnsi="Palatino Linotype" w:cs="Palatino Linotype"/>
                <w:b/>
                <w:bCs/>
              </w:rPr>
              <w:t>Funding Information</w:t>
            </w:r>
          </w:p>
        </w:tc>
      </w:tr>
      <w:tr w:rsidR="00D65AC2" w14:paraId="0BAF2B2E" w14:textId="77777777" w:rsidTr="00D65AC2">
        <w:trPr>
          <w:trHeight w:val="4212"/>
        </w:trPr>
        <w:tc>
          <w:tcPr>
            <w:tcW w:w="10919" w:type="dxa"/>
            <w:gridSpan w:val="3"/>
            <w:vAlign w:val="center"/>
          </w:tcPr>
          <w:p w14:paraId="3AC0A2BC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 xml:space="preserve">Please describe your current academic funding. In other words, how are </w:t>
            </w:r>
            <w:r w:rsidRPr="00D65AC2">
              <w:rPr>
                <w:rFonts w:ascii="Palatino Linotype" w:hAnsi="Palatino Linotype" w:cs="Palatino Linotype"/>
                <w:i/>
              </w:rPr>
              <w:t>you</w:t>
            </w:r>
            <w:r w:rsidRPr="00D65AC2">
              <w:rPr>
                <w:rFonts w:ascii="Palatino Linotype" w:hAnsi="Palatino Linotype" w:cs="Palatino Linotype"/>
              </w:rPr>
              <w:t xml:space="preserve"> supported? </w:t>
            </w:r>
          </w:p>
          <w:p w14:paraId="0B2FEB14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</w:rPr>
              <w:t xml:space="preserve"> My program does not provide funding support for students</w:t>
            </w:r>
          </w:p>
          <w:p w14:paraId="485A1D81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</w:rPr>
              <w:t xml:space="preserve"> Teaching position (teaching assistant, course instructor)</w:t>
            </w:r>
          </w:p>
          <w:p w14:paraId="442AC364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</w:rPr>
              <w:t xml:space="preserve"> Research assistantship (e.g., paid role on a faculty project)</w:t>
            </w:r>
          </w:p>
          <w:p w14:paraId="3796B1E3" w14:textId="77777777" w:rsidR="00D65AC2" w:rsidRPr="00D65AC2" w:rsidRDefault="00D65AC2" w:rsidP="00D65AC2">
            <w:pPr>
              <w:spacing w:before="120"/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 xml:space="preserve">             Please describe:</w:t>
            </w:r>
          </w:p>
          <w:p w14:paraId="2B333426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</w:rPr>
              <w:t xml:space="preserve"> External grant funding (e.g., F31, T32)</w:t>
            </w:r>
          </w:p>
          <w:p w14:paraId="666451BF" w14:textId="77777777" w:rsidR="00D65AC2" w:rsidRPr="00D65AC2" w:rsidRDefault="00D65AC2" w:rsidP="00D65AC2">
            <w:pPr>
              <w:spacing w:before="120"/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 xml:space="preserve">             Please describe: </w:t>
            </w:r>
          </w:p>
          <w:p w14:paraId="31A0F237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</w:rPr>
              <w:t xml:space="preserve"> University fellowship </w:t>
            </w:r>
          </w:p>
          <w:p w14:paraId="0678FC0E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 xml:space="preserve">            Please indicate your school and the name of the fellowship</w:t>
            </w:r>
            <w:ins w:id="0" w:author="Jacoby, Ryan Jane,Ph.D." w:date="2019-11-27T10:33:00Z">
              <w:r w:rsidRPr="00D65AC2">
                <w:rPr>
                  <w:rFonts w:ascii="Palatino Linotype" w:hAnsi="Palatino Linotype" w:cs="Palatino Linotype"/>
                </w:rPr>
                <w:t>:</w:t>
              </w:r>
            </w:ins>
          </w:p>
          <w:p w14:paraId="6A6A50EB" w14:textId="77777777" w:rsidR="00D65AC2" w:rsidRPr="00D65AC2" w:rsidRDefault="00D65AC2" w:rsidP="00D65AC2">
            <w:pPr>
              <w:spacing w:before="120"/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  <w:r w:rsidRPr="00D65AC2">
              <w:rPr>
                <w:rFonts w:ascii="Palatino Linotype" w:hAnsi="Palatino Linotype" w:cs="Palatino Linotype"/>
                <w:sz w:val="36"/>
                <w:szCs w:val="36"/>
              </w:rPr>
              <w:t xml:space="preserve"> </w:t>
            </w:r>
            <w:r w:rsidRPr="00D65AC2">
              <w:rPr>
                <w:rFonts w:ascii="Palatino Linotype" w:hAnsi="Palatino Linotype" w:cs="Palatino Linotype"/>
              </w:rPr>
              <w:t>Other, please describe:</w:t>
            </w:r>
          </w:p>
        </w:tc>
      </w:tr>
      <w:tr w:rsidR="00D65AC2" w14:paraId="1FB68407" w14:textId="77777777" w:rsidTr="00D65AC2">
        <w:trPr>
          <w:trHeight w:val="1196"/>
        </w:trPr>
        <w:tc>
          <w:tcPr>
            <w:tcW w:w="998" w:type="dxa"/>
            <w:tcMar>
              <w:top w:w="29" w:type="dxa"/>
              <w:left w:w="115" w:type="dxa"/>
              <w:right w:w="115" w:type="dxa"/>
            </w:tcMar>
          </w:tcPr>
          <w:p w14:paraId="5A183516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A43B2D">
              <w:rPr>
                <w:rFonts w:ascii="Palatino Linotype" w:hAnsi="Palatino Linotype" w:cs="Palatino Linotype"/>
                <w:sz w:val="28"/>
                <w:szCs w:val="28"/>
              </w:rPr>
              <w:t>Yes</w:t>
            </w:r>
          </w:p>
          <w:p w14:paraId="6DB981BA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tcMar>
              <w:top w:w="29" w:type="dxa"/>
              <w:left w:w="115" w:type="dxa"/>
              <w:right w:w="115" w:type="dxa"/>
            </w:tcMar>
          </w:tcPr>
          <w:p w14:paraId="00B2BCA1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B455AE">
              <w:rPr>
                <w:rFonts w:ascii="Palatino Linotype" w:hAnsi="Palatino Linotype" w:cs="Palatino Linotype"/>
                <w:sz w:val="28"/>
                <w:szCs w:val="28"/>
              </w:rPr>
              <w:t>No</w:t>
            </w:r>
          </w:p>
          <w:p w14:paraId="63FB09EF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30B8FE6D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 xml:space="preserve">Does your funding source listed above provide </w:t>
            </w:r>
            <w:r w:rsidRPr="00D65AC2">
              <w:rPr>
                <w:rFonts w:ascii="Palatino Linotype" w:hAnsi="Palatino Linotype" w:cs="Palatino Linotype"/>
                <w:u w:val="single"/>
              </w:rPr>
              <w:t>any</w:t>
            </w:r>
            <w:r w:rsidRPr="00D65AC2">
              <w:rPr>
                <w:rFonts w:ascii="Palatino Linotype" w:hAnsi="Palatino Linotype" w:cs="Palatino Linotype"/>
              </w:rPr>
              <w:t xml:space="preserve"> financial support to conduct your proposed project? If yes, please provide details in the </w:t>
            </w:r>
            <w:r w:rsidRPr="00D65AC2">
              <w:rPr>
                <w:rFonts w:ascii="Palatino Linotype" w:hAnsi="Palatino Linotype" w:cs="Palatino Linotype"/>
                <w:u w:val="single"/>
              </w:rPr>
              <w:t>justification of need</w:t>
            </w:r>
            <w:r w:rsidRPr="00D65AC2">
              <w:rPr>
                <w:rFonts w:ascii="Palatino Linotype" w:hAnsi="Palatino Linotype" w:cs="Palatino Linotype"/>
              </w:rPr>
              <w:t xml:space="preserve"> section of the application.</w:t>
            </w:r>
          </w:p>
          <w:p w14:paraId="4405706B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</w:p>
        </w:tc>
      </w:tr>
      <w:tr w:rsidR="00D65AC2" w14:paraId="28046AF6" w14:textId="77777777" w:rsidTr="00D65AC2">
        <w:trPr>
          <w:trHeight w:val="606"/>
        </w:trPr>
        <w:tc>
          <w:tcPr>
            <w:tcW w:w="998" w:type="dxa"/>
            <w:tcMar>
              <w:top w:w="29" w:type="dxa"/>
              <w:left w:w="115" w:type="dxa"/>
              <w:right w:w="115" w:type="dxa"/>
            </w:tcMar>
          </w:tcPr>
          <w:p w14:paraId="37F3BB23" w14:textId="77777777" w:rsidR="00D65AC2" w:rsidRPr="00A43B2D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tcMar>
              <w:top w:w="29" w:type="dxa"/>
              <w:left w:w="115" w:type="dxa"/>
              <w:right w:w="115" w:type="dxa"/>
            </w:tcMar>
          </w:tcPr>
          <w:p w14:paraId="1C5F0934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04F0E16B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Have you received any funding (internal or external) to conduct the proposed project?</w:t>
            </w:r>
          </w:p>
        </w:tc>
      </w:tr>
      <w:tr w:rsidR="00D65AC2" w14:paraId="4FCCA883" w14:textId="77777777" w:rsidTr="00D65AC2">
        <w:trPr>
          <w:trHeight w:val="437"/>
        </w:trPr>
        <w:tc>
          <w:tcPr>
            <w:tcW w:w="998" w:type="dxa"/>
            <w:vAlign w:val="center"/>
          </w:tcPr>
          <w:p w14:paraId="4C8835D6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  <w:vAlign w:val="center"/>
          </w:tcPr>
          <w:p w14:paraId="20861DBF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542FFB68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Is your advisor currently funded by a federal grant?</w:t>
            </w:r>
          </w:p>
        </w:tc>
      </w:tr>
      <w:tr w:rsidR="00D65AC2" w14:paraId="1085B416" w14:textId="77777777" w:rsidTr="00D65AC2">
        <w:trPr>
          <w:trHeight w:val="589"/>
        </w:trPr>
        <w:tc>
          <w:tcPr>
            <w:tcW w:w="998" w:type="dxa"/>
          </w:tcPr>
          <w:p w14:paraId="79697A5C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</w:tcPr>
          <w:p w14:paraId="5E881448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257EE78C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Is your advisor’s research currently funded by other external or internal resources?</w:t>
            </w:r>
          </w:p>
        </w:tc>
      </w:tr>
      <w:tr w:rsidR="00D65AC2" w14:paraId="4E4A1A5D" w14:textId="77777777" w:rsidTr="00D65AC2">
        <w:trPr>
          <w:trHeight w:val="286"/>
        </w:trPr>
        <w:tc>
          <w:tcPr>
            <w:tcW w:w="10919" w:type="dxa"/>
            <w:gridSpan w:val="3"/>
          </w:tcPr>
          <w:p w14:paraId="745A7BBE" w14:textId="77777777" w:rsidR="00D65AC2" w:rsidRPr="00D65AC2" w:rsidRDefault="00D65AC2" w:rsidP="00D65AC2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D65AC2">
              <w:rPr>
                <w:rFonts w:ascii="Palatino Linotype" w:hAnsi="Palatino Linotype" w:cs="Palatino Linotype"/>
                <w:b/>
                <w:bCs/>
              </w:rPr>
              <w:t>Submission Information</w:t>
            </w:r>
          </w:p>
        </w:tc>
      </w:tr>
      <w:tr w:rsidR="00D65AC2" w14:paraId="52223772" w14:textId="77777777" w:rsidTr="00D65AC2">
        <w:trPr>
          <w:trHeight w:val="892"/>
        </w:trPr>
        <w:tc>
          <w:tcPr>
            <w:tcW w:w="998" w:type="dxa"/>
          </w:tcPr>
          <w:p w14:paraId="0BE242D2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A43B2D">
              <w:rPr>
                <w:rFonts w:ascii="Palatino Linotype" w:hAnsi="Palatino Linotype" w:cs="Palatino Linotype"/>
                <w:sz w:val="28"/>
                <w:szCs w:val="28"/>
              </w:rPr>
              <w:t>Yes</w:t>
            </w:r>
          </w:p>
          <w:p w14:paraId="022A2E63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</w:tcPr>
          <w:p w14:paraId="27423301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B455AE">
              <w:rPr>
                <w:rFonts w:ascii="Palatino Linotype" w:hAnsi="Palatino Linotype" w:cs="Palatino Linotype"/>
                <w:sz w:val="28"/>
                <w:szCs w:val="28"/>
              </w:rPr>
              <w:t>No</w:t>
            </w:r>
          </w:p>
          <w:p w14:paraId="31AB7932" w14:textId="77777777" w:rsidR="00D65AC2" w:rsidRPr="000445C4" w:rsidRDefault="00D65AC2" w:rsidP="00D65AC2">
            <w:pPr>
              <w:jc w:val="center"/>
              <w:rPr>
                <w:rFonts w:ascii="Palatino Linotype" w:hAnsi="Palatino Linotype" w:cs="Palatino Linotype"/>
                <w:sz w:val="36"/>
                <w:szCs w:val="36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1A5536C1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Have you created a PDF with required materials in the following order (this checklist, abstract, research strategy (significance, innovation, approach, justification of need), budget, other support document?</w:t>
            </w:r>
          </w:p>
        </w:tc>
      </w:tr>
      <w:tr w:rsidR="00D65AC2" w14:paraId="7BEB5BB7" w14:textId="77777777" w:rsidTr="00D65AC2">
        <w:trPr>
          <w:trHeight w:val="589"/>
        </w:trPr>
        <w:tc>
          <w:tcPr>
            <w:tcW w:w="998" w:type="dxa"/>
          </w:tcPr>
          <w:p w14:paraId="05B5E623" w14:textId="77777777" w:rsidR="00D65AC2" w:rsidRPr="00A43B2D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1076" w:type="dxa"/>
          </w:tcPr>
          <w:p w14:paraId="2E4A7866" w14:textId="77777777" w:rsidR="00D65AC2" w:rsidRPr="00B455AE" w:rsidRDefault="00D65AC2" w:rsidP="00D65AC2">
            <w:pPr>
              <w:jc w:val="center"/>
              <w:rPr>
                <w:rFonts w:ascii="Palatino Linotype" w:hAnsi="Palatino Linotype" w:cs="Palatino Linotype"/>
                <w:sz w:val="28"/>
                <w:szCs w:val="28"/>
              </w:rPr>
            </w:pPr>
            <w:r w:rsidRPr="000445C4">
              <w:rPr>
                <w:rFonts w:ascii="Palatino Linotype" w:hAnsi="Palatino Linotype" w:cs="Palatino Linotype"/>
                <w:sz w:val="36"/>
                <w:szCs w:val="36"/>
              </w:rPr>
              <w:sym w:font="Symbol" w:char="F0A0"/>
            </w:r>
          </w:p>
        </w:tc>
        <w:tc>
          <w:tcPr>
            <w:tcW w:w="8845" w:type="dxa"/>
          </w:tcPr>
          <w:p w14:paraId="79F9B6EB" w14:textId="77777777" w:rsidR="00D65AC2" w:rsidRPr="00D65AC2" w:rsidRDefault="00D65AC2" w:rsidP="00D65AC2">
            <w:pPr>
              <w:rPr>
                <w:rFonts w:ascii="Palatino Linotype" w:hAnsi="Palatino Linotype" w:cs="Palatino Linotype"/>
              </w:rPr>
            </w:pPr>
            <w:r w:rsidRPr="00D65AC2">
              <w:rPr>
                <w:rFonts w:ascii="Palatino Linotype" w:hAnsi="Palatino Linotype" w:cs="Palatino Linotype"/>
              </w:rPr>
              <w:t>Have you arranged for your faculty advisor to send in a letter of support and their other support document?</w:t>
            </w:r>
          </w:p>
        </w:tc>
      </w:tr>
    </w:tbl>
    <w:p w14:paraId="0411DF8D" w14:textId="0F2A6F8C" w:rsidR="00701FBC" w:rsidRPr="00D65AC2" w:rsidRDefault="00701FBC" w:rsidP="00D65AC2">
      <w:pPr>
        <w:jc w:val="center"/>
        <w:rPr>
          <w:rFonts w:ascii="Palatino Linotype" w:hAnsi="Palatino Linotype" w:cs="Palatino Linotype"/>
          <w:b/>
          <w:bCs/>
          <w:sz w:val="52"/>
          <w:szCs w:val="52"/>
        </w:rPr>
      </w:pPr>
      <w:r w:rsidRPr="00F51D18">
        <w:rPr>
          <w:rFonts w:ascii="Palatino Linotype" w:hAnsi="Palatino Linotype" w:cs="Palatino Linotype"/>
          <w:b/>
          <w:bCs/>
          <w:sz w:val="52"/>
          <w:szCs w:val="52"/>
        </w:rPr>
        <w:t>Graduate Student Research Grant</w:t>
      </w:r>
    </w:p>
    <w:sectPr w:rsidR="00701FBC" w:rsidRPr="00D65AC2" w:rsidSect="00234114">
      <w:pgSz w:w="12240" w:h="15840"/>
      <w:pgMar w:top="720" w:right="1152" w:bottom="1152" w:left="1152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5B8"/>
    <w:multiLevelType w:val="hybridMultilevel"/>
    <w:tmpl w:val="A910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017"/>
    <w:multiLevelType w:val="hybridMultilevel"/>
    <w:tmpl w:val="F47A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796"/>
    <w:multiLevelType w:val="hybridMultilevel"/>
    <w:tmpl w:val="332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E27"/>
    <w:multiLevelType w:val="hybridMultilevel"/>
    <w:tmpl w:val="4C26A67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oby, Ryan Jane,Ph.D.">
    <w15:presenceInfo w15:providerId="AD" w15:userId="S-1-5-21-8915387-943144406-1916815836-1094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A"/>
    <w:rsid w:val="000445C4"/>
    <w:rsid w:val="00080455"/>
    <w:rsid w:val="00184ABA"/>
    <w:rsid w:val="001A31DD"/>
    <w:rsid w:val="0021504D"/>
    <w:rsid w:val="00234114"/>
    <w:rsid w:val="003462DF"/>
    <w:rsid w:val="00367EFD"/>
    <w:rsid w:val="003A19CD"/>
    <w:rsid w:val="00402830"/>
    <w:rsid w:val="00606C6F"/>
    <w:rsid w:val="00612722"/>
    <w:rsid w:val="00612ABC"/>
    <w:rsid w:val="00617F4D"/>
    <w:rsid w:val="006D3291"/>
    <w:rsid w:val="00701FBC"/>
    <w:rsid w:val="007278FE"/>
    <w:rsid w:val="00742672"/>
    <w:rsid w:val="0078780E"/>
    <w:rsid w:val="00796522"/>
    <w:rsid w:val="00805377"/>
    <w:rsid w:val="008058F3"/>
    <w:rsid w:val="008058F8"/>
    <w:rsid w:val="0086708C"/>
    <w:rsid w:val="008A0BA2"/>
    <w:rsid w:val="008C1784"/>
    <w:rsid w:val="00962081"/>
    <w:rsid w:val="00972DBE"/>
    <w:rsid w:val="00991FBB"/>
    <w:rsid w:val="00A247CA"/>
    <w:rsid w:val="00A43B2D"/>
    <w:rsid w:val="00AA64A8"/>
    <w:rsid w:val="00B14494"/>
    <w:rsid w:val="00B455AE"/>
    <w:rsid w:val="00B9271A"/>
    <w:rsid w:val="00BF6317"/>
    <w:rsid w:val="00C33B20"/>
    <w:rsid w:val="00C80664"/>
    <w:rsid w:val="00CD696D"/>
    <w:rsid w:val="00D21E5E"/>
    <w:rsid w:val="00D65AC2"/>
    <w:rsid w:val="00DA7DB7"/>
    <w:rsid w:val="00E9425B"/>
    <w:rsid w:val="00EB2B20"/>
    <w:rsid w:val="00ED173D"/>
    <w:rsid w:val="00EF1CEE"/>
    <w:rsid w:val="00F51D18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BBEAA"/>
  <w15:docId w15:val="{A02BF0C5-149C-674C-A786-044ECFC4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6D"/>
    <w:rPr>
      <w:rFonts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114"/>
    <w:pPr>
      <w:ind w:left="720"/>
    </w:pPr>
  </w:style>
  <w:style w:type="character" w:styleId="Hyperlink">
    <w:name w:val="Hyperlink"/>
    <w:basedOn w:val="DefaultParagraphFont"/>
    <w:uiPriority w:val="99"/>
    <w:rsid w:val="003462DF"/>
    <w:rPr>
      <w:color w:val="auto"/>
      <w:u w:val="single"/>
    </w:rPr>
  </w:style>
  <w:style w:type="table" w:styleId="TableGrid">
    <w:name w:val="Table Grid"/>
    <w:basedOn w:val="TableNormal"/>
    <w:uiPriority w:val="99"/>
    <w:locked/>
    <w:rsid w:val="00F51D18"/>
    <w:rPr>
      <w:rFonts w:cs="Corbe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7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84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pa-files/pa-20-2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Grant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Grant</dc:title>
  <dc:subject/>
  <dc:creator>Matthew T. Tull</dc:creator>
  <cp:keywords/>
  <dc:description/>
  <cp:lastModifiedBy>SSZ</cp:lastModifiedBy>
  <cp:revision>2</cp:revision>
  <dcterms:created xsi:type="dcterms:W3CDTF">2021-07-23T19:34:00Z</dcterms:created>
  <dcterms:modified xsi:type="dcterms:W3CDTF">2021-07-23T19:34:00Z</dcterms:modified>
</cp:coreProperties>
</file>